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6511C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4E26511D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4E265120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26511E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511F" w14:textId="77777777" w:rsidR="00A17B08" w:rsidRPr="00D020D3" w:rsidRDefault="0062612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1/2020</w:t>
            </w:r>
          </w:p>
        </w:tc>
      </w:tr>
    </w:tbl>
    <w:p w14:paraId="4E265121" w14:textId="77777777" w:rsidR="00A17B08" w:rsidRPr="009E79F7" w:rsidRDefault="00A17B08" w:rsidP="00A17B08">
      <w:pPr>
        <w:rPr>
          <w:b/>
          <w:sz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641"/>
      </w:tblGrid>
      <w:tr w:rsidR="00A17B08" w:rsidRPr="003A2770" w14:paraId="4E265125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26512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E26512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26512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4E265129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E2651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512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265128" w14:textId="77777777" w:rsidR="00A17B08" w:rsidRPr="003A2770" w:rsidRDefault="003342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OŠ“Gradište“</w:t>
            </w:r>
          </w:p>
        </w:tc>
      </w:tr>
      <w:tr w:rsidR="00A17B08" w:rsidRPr="003A2770" w14:paraId="4E26512D" w14:textId="77777777" w:rsidTr="000A624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512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51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26512C" w14:textId="77777777" w:rsidR="00A17B08" w:rsidRPr="003A2770" w:rsidRDefault="003342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Kolodvorska 27</w:t>
            </w:r>
          </w:p>
        </w:tc>
      </w:tr>
      <w:tr w:rsidR="00A17B08" w:rsidRPr="003A2770" w14:paraId="4E265131" w14:textId="77777777" w:rsidTr="000A624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512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512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265130" w14:textId="77777777" w:rsidR="00A17B08" w:rsidRPr="003A2770" w:rsidRDefault="003342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Gradište</w:t>
            </w:r>
          </w:p>
        </w:tc>
      </w:tr>
      <w:tr w:rsidR="00A17B08" w:rsidRPr="003A2770" w14:paraId="4E265135" w14:textId="77777777" w:rsidTr="000A624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513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513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265134" w14:textId="77777777" w:rsidR="00A17B08" w:rsidRPr="003A2770" w:rsidRDefault="003342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32 273</w:t>
            </w:r>
          </w:p>
        </w:tc>
      </w:tr>
      <w:tr w:rsidR="00A17B08" w:rsidRPr="003A2770" w14:paraId="4E265139" w14:textId="77777777" w:rsidTr="000A624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36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37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E265138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4E26513E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2651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E2651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26513C" w14:textId="77777777" w:rsidR="00A17B08" w:rsidRPr="003A2770" w:rsidRDefault="00FA0E5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petih  i šestih</w:t>
            </w:r>
          </w:p>
        </w:tc>
        <w:tc>
          <w:tcPr>
            <w:tcW w:w="25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26513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4E265142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3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40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41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4E265146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26514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E26514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265145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4E26514C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4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148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514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14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514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E265152" w14:textId="77777777" w:rsidTr="000A624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4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1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514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15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515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E265158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15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515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156" w14:textId="7988B0E6" w:rsidR="00A17B08" w:rsidRPr="00334235" w:rsidRDefault="001B7C69" w:rsidP="00334235">
            <w:r>
              <w:t>2</w:t>
            </w:r>
            <w:r w:rsidR="00334235">
              <w:t xml:space="preserve">                         </w:t>
            </w:r>
            <w:r w:rsidR="009E3E2B">
              <w:t xml:space="preserve">  </w:t>
            </w:r>
            <w:r w:rsidR="00A17B08" w:rsidRPr="00334235">
              <w:t>dana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5157" w14:textId="77777777" w:rsidR="00A17B08" w:rsidRPr="00334235" w:rsidRDefault="00334235" w:rsidP="00B62E83">
            <w:r>
              <w:t xml:space="preserve">              </w:t>
            </w:r>
            <w:r w:rsidR="001B7C69">
              <w:t xml:space="preserve">      </w:t>
            </w:r>
            <w:r>
              <w:t xml:space="preserve">       </w:t>
            </w:r>
            <w:r w:rsidR="001B7C69">
              <w:t>1      noćenje</w:t>
            </w:r>
          </w:p>
        </w:tc>
      </w:tr>
      <w:tr w:rsidR="00A17B08" w:rsidRPr="003A2770" w14:paraId="4E26515E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5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15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515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15C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515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E265163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5F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6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61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62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4E265167" w14:textId="77777777" w:rsidTr="000A6249">
        <w:trPr>
          <w:trHeight w:val="42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26516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26516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26516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4E26516C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16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516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26516B" w14:textId="77777777" w:rsidR="00A17B08" w:rsidRPr="00334235" w:rsidRDefault="00FA0E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NP Plitvička jezera, Topusko</w:t>
            </w:r>
            <w:r w:rsidR="000A6249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="00334235" w:rsidRPr="0033423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R.Hrvatska</w:t>
            </w:r>
          </w:p>
        </w:tc>
      </w:tr>
      <w:tr w:rsidR="00A17B08" w:rsidRPr="003A2770" w14:paraId="4E265171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16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516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26517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E265173" w14:textId="77777777" w:rsidTr="000A6249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7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E26517C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E2651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E26517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4E26517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6517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65178" w14:textId="08876B5F" w:rsidR="00A17B08" w:rsidRPr="003A2770" w:rsidRDefault="00B509EE" w:rsidP="00B62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6517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6517A" w14:textId="33D33794" w:rsidR="00A17B08" w:rsidRPr="003A2770" w:rsidRDefault="00B509EE" w:rsidP="00B62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30.5.</w:t>
            </w:r>
          </w:p>
        </w:tc>
        <w:tc>
          <w:tcPr>
            <w:tcW w:w="164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6517B" w14:textId="0563D30C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509EE">
              <w:rPr>
                <w:rFonts w:eastAsia="Calibri"/>
                <w:sz w:val="22"/>
                <w:szCs w:val="22"/>
              </w:rPr>
              <w:t>20</w:t>
            </w:r>
            <w:r w:rsidR="0093514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4E265184" w14:textId="77777777" w:rsidTr="000A624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E2651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E26517E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26517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26518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26518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26518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26518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4E265186" w14:textId="77777777" w:rsidTr="000A6249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8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4E26518A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2651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E26518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265189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4E265190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E2651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E26518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E26518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26518E" w14:textId="7E7FE25F" w:rsidR="00A17B08" w:rsidRPr="003A2770" w:rsidRDefault="00FC31CF" w:rsidP="00FA0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E26518F" w14:textId="7F789434" w:rsidR="00A17B08" w:rsidRPr="003A2770" w:rsidRDefault="00FC31C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14:paraId="4E265195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E26519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E26519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E26519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265194" w14:textId="77777777" w:rsidR="00A17B08" w:rsidRPr="003A2770" w:rsidRDefault="00FA0E5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14:paraId="4E26519A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E26519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E265197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E265198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265199" w14:textId="462C2F36" w:rsidR="00A17B08" w:rsidRPr="003A2770" w:rsidRDefault="009E3E2B" w:rsidP="009E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31CF">
              <w:rPr>
                <w:sz w:val="22"/>
                <w:szCs w:val="22"/>
              </w:rPr>
              <w:t xml:space="preserve"> gratis (pratnja za učenika s teškoćama)</w:t>
            </w:r>
          </w:p>
        </w:tc>
      </w:tr>
      <w:tr w:rsidR="00A17B08" w:rsidRPr="003A2770" w14:paraId="4E26519C" w14:textId="77777777" w:rsidTr="000A6249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26519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4E2651A0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2651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E26519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26519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4E2651A4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2651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E2651A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E2651A3" w14:textId="77777777" w:rsidR="00A17B08" w:rsidRPr="00334235" w:rsidRDefault="00334235" w:rsidP="00334235">
            <w:pPr>
              <w:jc w:val="both"/>
            </w:pPr>
            <w:r>
              <w:t>Gradište</w:t>
            </w:r>
          </w:p>
        </w:tc>
      </w:tr>
      <w:tr w:rsidR="00A17B08" w:rsidRPr="003A2770" w14:paraId="4E2651A8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2651A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E2651A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E2651A7" w14:textId="31E23033" w:rsidR="00A17B08" w:rsidRPr="00334235" w:rsidRDefault="00FC31CF" w:rsidP="00334235">
            <w:pPr>
              <w:jc w:val="both"/>
            </w:pPr>
            <w:r>
              <w:t xml:space="preserve">NP Plitvička jezera, </w:t>
            </w:r>
            <w:r w:rsidR="009E3E2B">
              <w:t>Čigoč (pri povratku)</w:t>
            </w:r>
          </w:p>
        </w:tc>
      </w:tr>
      <w:tr w:rsidR="00A17B08" w:rsidRPr="003A2770" w14:paraId="4E2651AC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2651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E2651A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E2651AB" w14:textId="77777777" w:rsidR="00A17B08" w:rsidRPr="001B7DED" w:rsidRDefault="00FA0E5B" w:rsidP="001B7DED">
            <w:pPr>
              <w:jc w:val="both"/>
            </w:pPr>
            <w:r>
              <w:t>Topusko</w:t>
            </w:r>
          </w:p>
        </w:tc>
      </w:tr>
      <w:tr w:rsidR="00A17B08" w:rsidRPr="003A2770" w14:paraId="4E2651AE" w14:textId="77777777" w:rsidTr="000A6249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2651A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E2651B2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2651A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E2651B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2651B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4E2651B7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B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1B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51B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2651B6" w14:textId="77777777" w:rsidR="00A17B08" w:rsidRPr="009E3E2B" w:rsidRDefault="001B7DED" w:rsidP="00334235">
            <w:pPr>
              <w:jc w:val="both"/>
              <w:rPr>
                <w:i/>
              </w:rPr>
            </w:pPr>
            <w:r w:rsidRPr="009E3E2B">
              <w:rPr>
                <w:i/>
              </w:rPr>
              <w:t>X</w:t>
            </w:r>
          </w:p>
        </w:tc>
      </w:tr>
      <w:tr w:rsidR="00A17B08" w:rsidRPr="003A2770" w14:paraId="4E2651BC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B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1B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51B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2651BB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E2651C1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1B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51B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2651C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E2651C6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C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1C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51C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2651C5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E2651CB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C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1C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51C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2651C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E2651CD" w14:textId="77777777" w:rsidTr="000A6249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C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E2651D1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2651CE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E2651C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2651D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4E2651D6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2651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E2651D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E2651D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2651D5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E2651DB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2651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E2651D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E2651D9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2651DA" w14:textId="03B7B58C" w:rsidR="00A17B08" w:rsidRPr="001B7DED" w:rsidRDefault="001B7DED" w:rsidP="00FA0E5B">
            <w:pPr>
              <w:rPr>
                <w:strike/>
              </w:rPr>
            </w:pPr>
            <w:r>
              <w:t xml:space="preserve">        </w:t>
            </w:r>
            <w:r w:rsidR="009E3E2B">
              <w:t>Topusko</w:t>
            </w:r>
            <w:r>
              <w:t xml:space="preserve">  </w:t>
            </w:r>
            <w:r w:rsidR="00FA0E5B">
              <w:t>*</w:t>
            </w:r>
            <w:r w:rsidR="009E3E2B">
              <w:t xml:space="preserve">**                         </w:t>
            </w:r>
            <w:r w:rsidR="00FA0E5B">
              <w:t xml:space="preserve">    </w:t>
            </w:r>
            <w:r w:rsidR="00A17B08" w:rsidRPr="001B7DED">
              <w:t>(upisati broj ***)</w:t>
            </w:r>
          </w:p>
        </w:tc>
      </w:tr>
      <w:tr w:rsidR="00A17B08" w:rsidRPr="003A2770" w14:paraId="4E2651E0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2651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E2651D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E2651D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2651DF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E2651E5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2651E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E2651E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E2651E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2651E4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E2651EC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2651E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E2651E7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4E2651E8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E2651E9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4E2651EA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2651EB" w14:textId="77777777" w:rsidR="00A17B08" w:rsidRPr="0079580E" w:rsidRDefault="00764F22" w:rsidP="004C3220">
            <w:pPr>
              <w:rPr>
                <w:i/>
                <w:sz w:val="22"/>
                <w:szCs w:val="22"/>
              </w:rPr>
            </w:pPr>
            <w:r w:rsidRPr="0079580E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14:paraId="4E2651F1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2651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E2651E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E2651E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2651F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4E2651F3" w14:textId="77777777" w:rsidTr="000A6249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2651F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E2651F7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2651F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E2651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2651F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4E2651FC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1F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E2651F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E2651FB" w14:textId="4B54E024" w:rsidR="00A17B08" w:rsidRPr="00595262" w:rsidRDefault="00595262" w:rsidP="00FA0E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595262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95262">
              <w:rPr>
                <w:rFonts w:ascii="Times New Roman" w:hAnsi="Times New Roman"/>
              </w:rPr>
              <w:t>(NP Plitvička jezera</w:t>
            </w:r>
            <w:r w:rsidR="001829F5">
              <w:rPr>
                <w:rFonts w:ascii="Times New Roman" w:hAnsi="Times New Roman"/>
              </w:rPr>
              <w:t xml:space="preserve"> </w:t>
            </w:r>
            <w:r w:rsidR="001829F5" w:rsidRPr="001829F5">
              <w:rPr>
                <w:rFonts w:ascii="Times New Roman" w:hAnsi="Times New Roman"/>
              </w:rPr>
              <w:t xml:space="preserve">- </w:t>
            </w:r>
            <w:r w:rsidR="001829F5" w:rsidRPr="001829F5">
              <w:rPr>
                <w:rFonts w:ascii="Times New Roman" w:hAnsi="Times New Roman"/>
                <w:color w:val="333333"/>
                <w:shd w:val="clear" w:color="auto" w:fill="FFFFFF"/>
              </w:rPr>
              <w:t>obilazak Donjih i Gornjih jezera</w:t>
            </w:r>
            <w:r w:rsidRPr="00595262">
              <w:rPr>
                <w:rFonts w:ascii="Times New Roman" w:hAnsi="Times New Roman"/>
              </w:rPr>
              <w:t>)</w:t>
            </w:r>
          </w:p>
        </w:tc>
      </w:tr>
      <w:tr w:rsidR="00A17B08" w:rsidRPr="003A2770" w14:paraId="4E265201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1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1FE" w14:textId="77777777" w:rsidR="00A17B08" w:rsidRPr="003A2770" w:rsidRDefault="00A17B08" w:rsidP="00616A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E2651F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E265200" w14:textId="7270BA75" w:rsidR="00A17B08" w:rsidRPr="009E3E2B" w:rsidRDefault="009E3E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9E3E2B">
              <w:rPr>
                <w:rFonts w:ascii="Times New Roman" w:hAnsi="Times New Roman"/>
                <w:i/>
              </w:rPr>
              <w:t>X</w:t>
            </w:r>
            <w:r w:rsidR="001829F5">
              <w:rPr>
                <w:rFonts w:ascii="Times New Roman" w:hAnsi="Times New Roman"/>
                <w:i/>
              </w:rPr>
              <w:t xml:space="preserve"> </w:t>
            </w:r>
            <w:bookmarkStart w:id="0" w:name="_GoBack"/>
            <w:r w:rsidR="001829F5" w:rsidRPr="001829F5">
              <w:rPr>
                <w:rFonts w:ascii="Times New Roman" w:hAnsi="Times New Roman"/>
              </w:rPr>
              <w:t>(Čigoč)</w:t>
            </w:r>
            <w:bookmarkEnd w:id="0"/>
          </w:p>
        </w:tc>
      </w:tr>
      <w:tr w:rsidR="00A17B08" w:rsidRPr="003A2770" w14:paraId="4E265206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20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20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E26520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E26520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E26520B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20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20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E26520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E26520A" w14:textId="77777777" w:rsidR="00A17B08" w:rsidRPr="003A2770" w:rsidRDefault="00A17B08" w:rsidP="001B7C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E265210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20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E26520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E26520E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E26520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E265215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211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21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213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21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E265219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2652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E26521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26521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4E265220" w14:textId="77777777" w:rsidTr="006261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21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21B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4E26521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E26521D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E26521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E26521F" w14:textId="77777777" w:rsidR="001B7DED" w:rsidRPr="00626128" w:rsidRDefault="00FA0E5B" w:rsidP="00626128">
            <w:pPr>
              <w:rPr>
                <w:i/>
              </w:rPr>
            </w:pPr>
            <w:r w:rsidRPr="00626128">
              <w:rPr>
                <w:rFonts w:eastAsia="Calibri"/>
                <w:i/>
                <w:sz w:val="22"/>
                <w:szCs w:val="22"/>
              </w:rPr>
              <w:t>X</w:t>
            </w:r>
          </w:p>
        </w:tc>
      </w:tr>
      <w:tr w:rsidR="00A17B08" w:rsidRPr="003A2770" w14:paraId="4E265225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22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E265222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E265223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E26522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E26522A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2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22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E26522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E26522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E265230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2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E26522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E26522D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4E26522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E26522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E265235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23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23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E265233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E26523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E265237" w14:textId="77777777" w:rsidTr="000A6249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E26523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4E26523C" w14:textId="77777777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6523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523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23A" w14:textId="21E7B509" w:rsidR="00A17B08" w:rsidRPr="003A2770" w:rsidRDefault="00764F22" w:rsidP="0062612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</w:t>
            </w:r>
            <w:r w:rsidR="00FC31CF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.1. – </w:t>
            </w:r>
            <w:r w:rsidR="00FC31CF">
              <w:rPr>
                <w:rFonts w:ascii="Times New Roman" w:hAnsi="Times New Roman"/>
              </w:rPr>
              <w:t>22</w:t>
            </w:r>
            <w:r w:rsidR="001B7C69">
              <w:rPr>
                <w:rFonts w:ascii="Times New Roman" w:hAnsi="Times New Roman"/>
              </w:rPr>
              <w:t>.</w:t>
            </w:r>
            <w:r w:rsidR="00626128">
              <w:rPr>
                <w:rFonts w:ascii="Times New Roman" w:hAnsi="Times New Roman"/>
              </w:rPr>
              <w:t>1.2020</w:t>
            </w:r>
            <w:r w:rsidR="001B7DED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26523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4E265240" w14:textId="77777777" w:rsidTr="000A624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523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26523E" w14:textId="0323A300" w:rsidR="00A17B08" w:rsidRPr="003A2770" w:rsidRDefault="00FC31CF" w:rsidP="0062612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1B7C69">
              <w:rPr>
                <w:rFonts w:ascii="Times New Roman" w:hAnsi="Times New Roman"/>
              </w:rPr>
              <w:t>.</w:t>
            </w:r>
            <w:r w:rsidR="00626128">
              <w:rPr>
                <w:rFonts w:ascii="Times New Roman" w:hAnsi="Times New Roman"/>
              </w:rPr>
              <w:t>1</w:t>
            </w:r>
            <w:r w:rsidR="001B7DED">
              <w:rPr>
                <w:rFonts w:ascii="Times New Roman" w:hAnsi="Times New Roman"/>
              </w:rPr>
              <w:t>.20</w:t>
            </w:r>
            <w:r w:rsidR="00626128">
              <w:rPr>
                <w:rFonts w:ascii="Times New Roman" w:hAnsi="Times New Roman"/>
              </w:rPr>
              <w:t>20</w:t>
            </w:r>
            <w:r w:rsidR="001B7DED">
              <w:rPr>
                <w:rFonts w:ascii="Times New Roman" w:hAnsi="Times New Roman"/>
              </w:rPr>
              <w:t>.</w:t>
            </w:r>
          </w:p>
        </w:tc>
        <w:tc>
          <w:tcPr>
            <w:tcW w:w="22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26523F" w14:textId="77777777" w:rsidR="00A17B08" w:rsidRPr="003A2770" w:rsidRDefault="001B7DED" w:rsidP="00B62E8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B62E8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 sati</w:t>
            </w:r>
            <w:r w:rsidR="00A17B08">
              <w:rPr>
                <w:rFonts w:ascii="Times New Roman" w:hAnsi="Times New Roman"/>
              </w:rPr>
              <w:t xml:space="preserve">           </w:t>
            </w:r>
          </w:p>
        </w:tc>
      </w:tr>
    </w:tbl>
    <w:p w14:paraId="4E265241" w14:textId="77777777" w:rsidR="00A17B08" w:rsidRPr="00616A7B" w:rsidRDefault="00A17B08" w:rsidP="00A17B08">
      <w:pPr>
        <w:rPr>
          <w:sz w:val="8"/>
        </w:rPr>
      </w:pPr>
    </w:p>
    <w:p w14:paraId="4E265242" w14:textId="77777777" w:rsidR="00A17B08" w:rsidRPr="00616A7B" w:rsidRDefault="00A17B08" w:rsidP="00A17B08">
      <w:pPr>
        <w:numPr>
          <w:ilvl w:val="0"/>
          <w:numId w:val="4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616A7B">
        <w:rPr>
          <w:rFonts w:ascii="Arial" w:hAnsi="Arial" w:cs="Arial"/>
          <w:b/>
          <w:sz w:val="18"/>
          <w:szCs w:val="18"/>
        </w:rPr>
        <w:t>Prije potpisivanja ugovora za ponudu odabrani davatelj usluga dužan je dostaviti ili dati školi na uvid:</w:t>
      </w:r>
    </w:p>
    <w:p w14:paraId="4E265243" w14:textId="77777777" w:rsidR="00A17B08" w:rsidRPr="00616A7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4E265244" w14:textId="77777777" w:rsidR="00A17B08" w:rsidRPr="00616A7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4E265245" w14:textId="77777777" w:rsidR="00A17B08" w:rsidRPr="00616A7B" w:rsidRDefault="00A17B08" w:rsidP="00616A7B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Arial" w:hAnsi="Arial" w:cs="Arial"/>
          <w:sz w:val="18"/>
          <w:szCs w:val="18"/>
        </w:rPr>
      </w:pPr>
      <w:ins w:id="3" w:author="mvricko" w:date="2015-07-13T13:51:00Z">
        <w:r w:rsidRPr="00616A7B">
          <w:rPr>
            <w:rFonts w:ascii="Arial" w:hAnsi="Arial" w:cs="Arial"/>
            <w:sz w:val="18"/>
            <w:szCs w:val="18"/>
          </w:rPr>
          <w:t>M</w:t>
        </w:r>
      </w:ins>
      <w:ins w:id="4" w:author="mvricko" w:date="2015-07-13T13:49:00Z">
        <w:r w:rsidRPr="00616A7B">
          <w:rPr>
            <w:rFonts w:ascii="Arial" w:hAnsi="Arial" w:cs="Arial"/>
            <w:sz w:val="18"/>
            <w:szCs w:val="18"/>
          </w:rPr>
          <w:t>jesec dana prije realizacije ugovora odabrani davatelj usluga dužan je dostaviti</w:t>
        </w:r>
      </w:ins>
      <w:ins w:id="5" w:author="mvricko" w:date="2015-07-13T13:50:00Z">
        <w:r w:rsidRPr="00616A7B">
          <w:rPr>
            <w:rFonts w:ascii="Arial" w:hAnsi="Arial" w:cs="Arial"/>
            <w:sz w:val="18"/>
            <w:szCs w:val="18"/>
          </w:rPr>
          <w:t xml:space="preserve"> ili dati školi na uvid:</w:t>
        </w:r>
      </w:ins>
    </w:p>
    <w:p w14:paraId="4E265246" w14:textId="77777777" w:rsidR="00A17B08" w:rsidRPr="00616A7B" w:rsidRDefault="00A17B08" w:rsidP="00616A7B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Arial" w:hAnsi="Arial" w:cs="Arial"/>
          <w:sz w:val="18"/>
          <w:szCs w:val="18"/>
        </w:rPr>
      </w:pPr>
      <w:ins w:id="7" w:author="mvricko" w:date="2015-07-13T13:52:00Z">
        <w:r w:rsidRPr="00616A7B">
          <w:rPr>
            <w:rFonts w:ascii="Arial" w:hAnsi="Arial" w:cs="Arial"/>
            <w:sz w:val="18"/>
            <w:szCs w:val="18"/>
          </w:rPr>
          <w:t>dokaz o osiguranju jamčevine (za višednevnu ekskurziju ili višednevnu terensku nastavu).</w:t>
        </w:r>
      </w:ins>
    </w:p>
    <w:p w14:paraId="4E265247" w14:textId="77777777" w:rsidR="00A17B08" w:rsidRPr="00616A7B" w:rsidRDefault="00A17B08" w:rsidP="00616A7B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>dokaz o o</w:t>
      </w:r>
      <w:ins w:id="9" w:author="mvricko" w:date="2015-07-13T13:53:00Z">
        <w:r w:rsidRPr="00616A7B">
          <w:rPr>
            <w:rFonts w:ascii="Arial" w:hAnsi="Arial" w:cs="Arial"/>
            <w:sz w:val="18"/>
            <w:szCs w:val="18"/>
          </w:rPr>
          <w:t>siguranj</w:t>
        </w:r>
      </w:ins>
      <w:r w:rsidRPr="00616A7B">
        <w:rPr>
          <w:rFonts w:ascii="Arial" w:hAnsi="Arial" w:cs="Arial"/>
          <w:sz w:val="18"/>
          <w:szCs w:val="18"/>
        </w:rPr>
        <w:t>u</w:t>
      </w:r>
      <w:ins w:id="10" w:author="mvricko" w:date="2015-07-13T13:53:00Z">
        <w:r w:rsidRPr="00616A7B">
          <w:rPr>
            <w:rFonts w:ascii="Arial" w:hAnsi="Arial" w:cs="Arial"/>
            <w:sz w:val="18"/>
            <w:szCs w:val="18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14:paraId="4E265248" w14:textId="77777777" w:rsidR="00A17B08" w:rsidRPr="00616A7B" w:rsidDel="00375809" w:rsidRDefault="00A17B08" w:rsidP="00616A7B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Arial" w:hAnsi="Arial" w:cs="Arial"/>
          <w:sz w:val="18"/>
          <w:szCs w:val="18"/>
        </w:rPr>
      </w:pPr>
    </w:p>
    <w:p w14:paraId="4E265249" w14:textId="77777777" w:rsidR="00A17B08" w:rsidRPr="00616A7B" w:rsidRDefault="00A17B08" w:rsidP="00616A7B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Arial" w:hAnsi="Arial" w:cs="Arial"/>
          <w:sz w:val="18"/>
          <w:szCs w:val="18"/>
        </w:rPr>
      </w:pPr>
      <w:del w:id="13" w:author="mvricko" w:date="2015-07-13T13:50:00Z">
        <w:r w:rsidRPr="00616A7B" w:rsidDel="00375809">
          <w:rPr>
            <w:rFonts w:ascii="Arial" w:hAnsi="Arial" w:cs="Arial"/>
            <w:sz w:val="18"/>
            <w:szCs w:val="18"/>
          </w:rPr>
          <w:delText>D</w:delText>
        </w:r>
      </w:del>
      <w:del w:id="14" w:author="mvricko" w:date="2015-07-13T13:52:00Z">
        <w:r w:rsidRPr="00616A7B" w:rsidDel="00375809">
          <w:rPr>
            <w:rFonts w:ascii="Arial" w:hAnsi="Arial" w:cs="Arial"/>
            <w:sz w:val="18"/>
            <w:szCs w:val="18"/>
          </w:rPr>
          <w:delText>okaz o osiguranju jamčevine (za višednevnu ekskurziju ili višednevnu terensku nastavu).</w:delText>
        </w:r>
      </w:del>
    </w:p>
    <w:p w14:paraId="4E26524A" w14:textId="77777777" w:rsidR="00A17B08" w:rsidRPr="00616A7B" w:rsidDel="00375809" w:rsidRDefault="00A17B08" w:rsidP="00616A7B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Arial" w:hAnsi="Arial" w:cs="Arial"/>
          <w:sz w:val="18"/>
          <w:szCs w:val="18"/>
        </w:rPr>
      </w:pPr>
    </w:p>
    <w:p w14:paraId="4E26524B" w14:textId="77777777" w:rsidR="00A17B08" w:rsidRPr="00616A7B" w:rsidDel="00375809" w:rsidRDefault="00A17B08" w:rsidP="00616A7B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Arial" w:hAnsi="Arial" w:cs="Arial"/>
          <w:sz w:val="18"/>
          <w:szCs w:val="18"/>
        </w:rPr>
      </w:pPr>
      <w:del w:id="17" w:author="mvricko" w:date="2015-07-13T13:53:00Z">
        <w:r w:rsidRPr="00616A7B" w:rsidDel="00375809">
          <w:rPr>
            <w:rFonts w:ascii="Arial" w:hAnsi="Arial" w:cs="Arial"/>
            <w:sz w:val="18"/>
            <w:szCs w:val="18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14:paraId="4E26524C" w14:textId="77777777" w:rsidR="00A17B08" w:rsidRPr="00616A7B" w:rsidRDefault="00A17B08" w:rsidP="00A17B08">
      <w:pPr>
        <w:spacing w:before="120" w:after="120"/>
        <w:ind w:left="357"/>
        <w:jc w:val="both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b/>
          <w:i/>
          <w:sz w:val="18"/>
          <w:szCs w:val="18"/>
        </w:rPr>
        <w:t>Napomena</w:t>
      </w:r>
      <w:r w:rsidRPr="00616A7B">
        <w:rPr>
          <w:rFonts w:ascii="Arial" w:hAnsi="Arial" w:cs="Arial"/>
          <w:sz w:val="18"/>
          <w:szCs w:val="18"/>
        </w:rPr>
        <w:t>:</w:t>
      </w:r>
    </w:p>
    <w:p w14:paraId="4E26524D" w14:textId="77777777" w:rsidR="00A17B08" w:rsidRPr="00616A7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>Pristigle ponude trebaju sadržavati i u cijenu uključivati:</w:t>
      </w:r>
    </w:p>
    <w:p w14:paraId="4E26524E" w14:textId="77777777" w:rsidR="00A17B08" w:rsidRPr="00616A7B" w:rsidRDefault="00A17B08" w:rsidP="00A17B08">
      <w:pPr>
        <w:spacing w:before="120" w:after="120"/>
        <w:ind w:left="360"/>
        <w:jc w:val="both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 xml:space="preserve">        a) prijevoz sudionika isključivo prijevoznim sredstvima koji udovoljavaju propisima</w:t>
      </w:r>
    </w:p>
    <w:p w14:paraId="4E26524F" w14:textId="77777777" w:rsidR="00A17B08" w:rsidRPr="00616A7B" w:rsidRDefault="00A17B08" w:rsidP="00A17B08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 xml:space="preserve">               </w:t>
      </w:r>
      <w:del w:id="18" w:author="mvricko" w:date="2015-07-13T13:54:00Z">
        <w:r w:rsidRPr="00616A7B" w:rsidDel="00375809">
          <w:rPr>
            <w:rFonts w:ascii="Arial" w:hAnsi="Arial" w:cs="Arial"/>
            <w:sz w:val="18"/>
            <w:szCs w:val="18"/>
          </w:rPr>
          <w:delText xml:space="preserve">          </w:delText>
        </w:r>
      </w:del>
      <w:r w:rsidRPr="00616A7B">
        <w:rPr>
          <w:rFonts w:ascii="Arial" w:hAnsi="Arial" w:cs="Arial"/>
          <w:sz w:val="18"/>
          <w:szCs w:val="18"/>
        </w:rPr>
        <w:t xml:space="preserve">b) osiguranje odgovornosti i jamčevine </w:t>
      </w:r>
    </w:p>
    <w:p w14:paraId="4E265250" w14:textId="77777777" w:rsidR="00A17B08" w:rsidRPr="00616A7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>Ponude trebaju biti :</w:t>
      </w:r>
    </w:p>
    <w:p w14:paraId="4E265251" w14:textId="77777777" w:rsidR="00A17B08" w:rsidRPr="00616A7B" w:rsidRDefault="00A17B08" w:rsidP="00A17B08">
      <w:pPr>
        <w:pStyle w:val="Odlomakpopisa"/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>a) u skladu s propisima vezanim uz turističku djelatnost ili sukladno posebnim propisima</w:t>
      </w:r>
    </w:p>
    <w:p w14:paraId="4E265252" w14:textId="77777777" w:rsidR="00A17B08" w:rsidRPr="00616A7B" w:rsidRDefault="00A17B08" w:rsidP="00A17B08">
      <w:pPr>
        <w:pStyle w:val="Odlomakpopisa"/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>b) razrađene po traženim točkama i s iskazanom ukupnom cijenom po učeniku.</w:t>
      </w:r>
    </w:p>
    <w:p w14:paraId="4E265253" w14:textId="77777777" w:rsidR="00A17B08" w:rsidRPr="00616A7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>U obzir će se uzimati ponude zaprimljene u poštanskome uredu ili osobno dostavljene na školsku ustanovu do navedenoga roka.</w:t>
      </w:r>
    </w:p>
    <w:p w14:paraId="4E265254" w14:textId="77777777" w:rsidR="00A17B08" w:rsidRPr="00616A7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>Školska ustanova ne smije mijenjati sadržaj obrasca poziva, već samo popunjavati prazne rubrike .</w:t>
      </w:r>
    </w:p>
    <w:p w14:paraId="4E265255" w14:textId="77777777" w:rsidR="00A17B08" w:rsidRPr="00616A7B" w:rsidDel="00A17B08" w:rsidRDefault="00A17B08" w:rsidP="00616A7B">
      <w:pPr>
        <w:spacing w:before="120" w:after="120"/>
        <w:jc w:val="both"/>
        <w:rPr>
          <w:del w:id="19" w:author="zcukelj" w:date="2015-07-30T11:44:00Z"/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</w:t>
      </w:r>
      <w:r w:rsidR="00616A7B" w:rsidRPr="00616A7B">
        <w:rPr>
          <w:rFonts w:ascii="Arial" w:hAnsi="Arial" w:cs="Arial"/>
          <w:sz w:val="18"/>
          <w:szCs w:val="18"/>
        </w:rPr>
        <w:t>avatelj ih je dužan obrazložit</w:t>
      </w:r>
    </w:p>
    <w:p w14:paraId="4E265256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44E8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A6249"/>
    <w:rsid w:val="000D1993"/>
    <w:rsid w:val="00133E81"/>
    <w:rsid w:val="001829F5"/>
    <w:rsid w:val="001B7C69"/>
    <w:rsid w:val="001B7DED"/>
    <w:rsid w:val="00334235"/>
    <w:rsid w:val="004459CE"/>
    <w:rsid w:val="005609E2"/>
    <w:rsid w:val="00595262"/>
    <w:rsid w:val="005D1C1B"/>
    <w:rsid w:val="00616A7B"/>
    <w:rsid w:val="00626128"/>
    <w:rsid w:val="00764F22"/>
    <w:rsid w:val="0079580E"/>
    <w:rsid w:val="007F0F1D"/>
    <w:rsid w:val="00935143"/>
    <w:rsid w:val="009E3E2B"/>
    <w:rsid w:val="009E58AB"/>
    <w:rsid w:val="00A17B08"/>
    <w:rsid w:val="00A90528"/>
    <w:rsid w:val="00B509EE"/>
    <w:rsid w:val="00B62E83"/>
    <w:rsid w:val="00CD4729"/>
    <w:rsid w:val="00CF2985"/>
    <w:rsid w:val="00E47486"/>
    <w:rsid w:val="00FA0E5B"/>
    <w:rsid w:val="00FC31C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511C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Antonija Juranović Čelig</cp:lastModifiedBy>
  <cp:revision>9</cp:revision>
  <dcterms:created xsi:type="dcterms:W3CDTF">2019-01-25T13:02:00Z</dcterms:created>
  <dcterms:modified xsi:type="dcterms:W3CDTF">2020-01-10T12:43:00Z</dcterms:modified>
</cp:coreProperties>
</file>